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4E" w:rsidRDefault="00773A4E" w:rsidP="00773A4E">
      <w:pPr>
        <w:shd w:val="clear" w:color="auto" w:fill="FFFFFF" w:themeFill="background1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>Юрий Яковлев «Девочки с Васильевского острова»</w:t>
      </w:r>
    </w:p>
    <w:p w:rsidR="00773A4E" w:rsidRPr="00773A4E" w:rsidRDefault="00773A4E" w:rsidP="00773A4E">
      <w:pPr>
        <w:shd w:val="clear" w:color="auto" w:fill="FFFFFF" w:themeFill="background1"/>
        <w:spacing w:after="0" w:line="630" w:lineRule="atLeast"/>
        <w:outlineLvl w:val="0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773A4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Возраст: 10+</w:t>
      </w:r>
      <w:r w:rsidRPr="00773A4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br/>
      </w:r>
      <w:r w:rsidRPr="00773A4E"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  <w:t xml:space="preserve">12,00 руб. </w:t>
      </w:r>
      <w:ins w:id="0" w:author="Unknown">
        <w:r w:rsidRPr="00773A4E">
          <w:rPr>
            <w:rFonts w:ascii="Times New Roman" w:eastAsia="Times New Roman" w:hAnsi="Times New Roman" w:cs="Times New Roman"/>
            <w:b/>
            <w:vanish/>
            <w:sz w:val="32"/>
            <w:szCs w:val="32"/>
            <w:lang w:eastAsia="ru-RU"/>
          </w:rPr>
          <w:t>10,00 руб.</w:t>
        </w:r>
      </w:ins>
    </w:p>
    <w:p w:rsidR="00773A4E" w:rsidRPr="00773A4E" w:rsidRDefault="00773A4E" w:rsidP="00773A4E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  <w:t>Начало формы</w:t>
      </w:r>
    </w:p>
    <w:p w:rsidR="00773A4E" w:rsidRPr="00773A4E" w:rsidRDefault="00773A4E" w:rsidP="00773A4E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DefaultOcxName" w:shapeid="_x0000_i1027"/>
        </w:object>
      </w:r>
      <w:r w:rsidRPr="00773A4E"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  <w:t xml:space="preserve">Добавить в корзину </w:t>
      </w:r>
    </w:p>
    <w:p w:rsidR="00773A4E" w:rsidRPr="00773A4E" w:rsidRDefault="00773A4E" w:rsidP="00773A4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  <w:t>Конец формы</w:t>
      </w:r>
    </w:p>
    <w:p w:rsidR="00773A4E" w:rsidRPr="00773A4E" w:rsidRDefault="00773A4E" w:rsidP="00773A4E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Ключевые слова: </w:t>
      </w:r>
      <w:hyperlink r:id="rId7" w:history="1">
        <w:r w:rsidRPr="00773A4E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Валя Зайцева</w:t>
        </w:r>
      </w:hyperlink>
      <w:r w:rsidRPr="00773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hyperlink r:id="rId8" w:history="1">
        <w:r w:rsidRPr="00773A4E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Девочки с Васильевского острова</w:t>
        </w:r>
      </w:hyperlink>
      <w:r w:rsidRPr="00773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hyperlink r:id="rId9" w:history="1">
        <w:r w:rsidRPr="00773A4E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Таня Савичева</w:t>
        </w:r>
      </w:hyperlink>
      <w:r w:rsidRPr="00773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hyperlink r:id="rId10" w:history="1">
        <w:r w:rsidRPr="00773A4E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Цветок жизни</w:t>
        </w:r>
      </w:hyperlink>
      <w:r w:rsidRPr="00773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hyperlink r:id="rId11" w:history="1">
        <w:r w:rsidRPr="00773A4E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Ю. Яковлев</w:t>
        </w:r>
      </w:hyperlink>
    </w:p>
    <w:p w:rsidR="00773A4E" w:rsidRDefault="00773A4E" w:rsidP="00773A4E">
      <w:pPr>
        <w:shd w:val="clear" w:color="auto" w:fill="FFFFFF" w:themeFill="background1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АВТОРЕ:</w:t>
      </w:r>
    </w:p>
    <w:p w:rsidR="00773A4E" w:rsidRPr="00773A4E" w:rsidRDefault="00773A4E" w:rsidP="00773A4E">
      <w:pPr>
        <w:shd w:val="clear" w:color="auto" w:fill="FFFFFF" w:themeFill="background1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_GoBack"/>
      <w:bookmarkEnd w:id="1"/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73A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Юрий Яковлевич Яковлев</w:t>
      </w: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(1922, Петроград – 1995, Москва) — писатель, сценарист, драматург, поэт. В июне 1940 года был призван на военную службу, участвовал в обороне Москвы, был ранен. Потерял мать в блокадном </w:t>
      </w:r>
      <w:proofErr w:type="gramStart"/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Ленинграде..</w:t>
      </w:r>
      <w:proofErr w:type="gramEnd"/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После войны закончил Литературный институт, создавал сценарии для многих детских и взрослых фильмов, мультфильмов (в том числе – для журнала «Ералаш», для мультфильма про медвежонка Умку).</w:t>
      </w:r>
    </w:p>
    <w:p w:rsidR="00773A4E" w:rsidRDefault="00773A4E" w:rsidP="00773A4E">
      <w:pPr>
        <w:shd w:val="clear" w:color="auto" w:fill="FFFFFF" w:themeFill="background1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О ХУДОЖНИКЕ:</w:t>
      </w:r>
    </w:p>
    <w:p w:rsidR="00773A4E" w:rsidRPr="00773A4E" w:rsidRDefault="00773A4E" w:rsidP="00773A4E">
      <w:pPr>
        <w:shd w:val="clear" w:color="auto" w:fill="FFFFFF" w:themeFill="background1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73A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Светозар Александрович Остров</w:t>
      </w: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(род. 1941) — график, иллюстратор книг, член Союза художников СССР с 1970 года.</w:t>
      </w: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Родился и живет в Санкт-Петербурге. Годы войны провел в эвакуации в Томске. Закончил графический факультет Института живописи, скульптуры и архитектуры им. И. Е. Репина.</w:t>
      </w: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1964 году издана первая книга с иллюстрациями Светозара Александровича, с 1982 г. его работы публиковались в журнале «</w:t>
      </w:r>
      <w:proofErr w:type="spellStart"/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Мурзилка</w:t>
      </w:r>
      <w:proofErr w:type="spellEnd"/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». Всего оформил около 200 книг.</w:t>
      </w:r>
    </w:p>
    <w:p w:rsidR="00773A4E" w:rsidRDefault="00773A4E" w:rsidP="00773A4E">
      <w:pPr>
        <w:shd w:val="clear" w:color="auto" w:fill="FFFFFF" w:themeFill="background1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ЦИТАТА ИЗ КНИГИ:</w:t>
      </w:r>
    </w:p>
    <w:p w:rsidR="00773A4E" w:rsidRPr="00773A4E" w:rsidRDefault="00773A4E" w:rsidP="00773A4E">
      <w:pPr>
        <w:shd w:val="clear" w:color="auto" w:fill="FFFFFF" w:themeFill="background1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</w:t>
      </w:r>
      <w:r w:rsidRPr="00773A4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Говорят, есть врачи, которые лечат от заикания. Я нашла бы такого. Мы, василеостровские девчонки, кого хочешь найдем! Но теперь врач уже не нужен. Она осталась там… моя подружка Таня Савичева…</w:t>
      </w: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73A4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Моя подружка Таня Савичева не стреляла в фашистов и не была разведчиком у партизан. Она просто жила в родном городе в самое трудное время. Но, может быть, фашисты потому и не вошли в Ленинград, что в нем жила Таня Савичева и жили еще много других девчонок и мальчишек, которые так навсегда и остались в своем времени. И с ними дружат сегодняшние ребята, как я дружу с Таней. А дружат ведь только с живыми</w:t>
      </w: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…»</w:t>
      </w:r>
    </w:p>
    <w:p w:rsidR="00773A4E" w:rsidRPr="00773A4E" w:rsidRDefault="00773A4E" w:rsidP="00773A4E">
      <w:pPr>
        <w:shd w:val="clear" w:color="auto" w:fill="FFFFFF" w:themeFill="background1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 МОЖНО РАБОТАТЬ С КНИГОЙ </w:t>
      </w:r>
      <w:r w:rsidRPr="00773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Ю. Яковлева «Девочки с Васильевского острова»</w:t>
      </w:r>
    </w:p>
    <w:p w:rsidR="00773A4E" w:rsidRPr="00773A4E" w:rsidRDefault="00773A4E" w:rsidP="00773A4E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Чтение вслух.</w:t>
      </w: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73A4E" w:rsidRPr="00773A4E" w:rsidRDefault="00773A4E" w:rsidP="00773A4E">
      <w:pPr>
        <w:numPr>
          <w:ilvl w:val="1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 совсем невелик и может быть прочитан вслух в течение одного урока. Чтение учителя можно сопровождать показом на экране отсканированных иллюстраций к книге.</w:t>
      </w:r>
    </w:p>
    <w:p w:rsidR="00773A4E" w:rsidRPr="00773A4E" w:rsidRDefault="00773A4E" w:rsidP="00773A4E">
      <w:pPr>
        <w:numPr>
          <w:ilvl w:val="1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взять в библиотеке (школьной, районной или городской) необходимое для класса количество экземпляров и читать вслух вместе с детьми, по очереди.</w:t>
      </w:r>
    </w:p>
    <w:p w:rsidR="00773A4E" w:rsidRPr="00773A4E" w:rsidRDefault="00773A4E" w:rsidP="00773A4E">
      <w:pPr>
        <w:numPr>
          <w:ilvl w:val="1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завершения чтения обсудите с детьми: </w:t>
      </w:r>
    </w:p>
    <w:p w:rsidR="00773A4E" w:rsidRPr="00773A4E" w:rsidRDefault="00773A4E" w:rsidP="00773A4E">
      <w:pPr>
        <w:numPr>
          <w:ilvl w:val="2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Что их поразило в книге? </w:t>
      </w:r>
    </w:p>
    <w:p w:rsidR="00773A4E" w:rsidRPr="00773A4E" w:rsidRDefault="00773A4E" w:rsidP="00773A4E">
      <w:pPr>
        <w:numPr>
          <w:ilvl w:val="2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Что показалось странным и удивительным?</w:t>
      </w:r>
    </w:p>
    <w:p w:rsidR="00773A4E" w:rsidRPr="00773A4E" w:rsidRDefault="00773A4E" w:rsidP="00773A4E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Работа в парах. </w:t>
      </w: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Предложите детям объединиться в пары и раздайте каждому ученику текст рассказа (книгу). Одному участнику пары предстоит составить словесный портрет Тани Савичевой, другому – Вали Зайцевой. Задание:</w:t>
      </w:r>
    </w:p>
    <w:p w:rsidR="00773A4E" w:rsidRPr="00773A4E" w:rsidRDefault="00773A4E" w:rsidP="00773A4E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 и подчеркните в тексте слова, которые описывают вашу героиню: ее внешность, характер, поведение.</w:t>
      </w:r>
    </w:p>
    <w:p w:rsidR="00773A4E" w:rsidRPr="00773A4E" w:rsidRDefault="00773A4E" w:rsidP="00773A4E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Составьте и запишите несколько предложений, которые позволят составить представление о вашей героине человеку, который не читал рассказ.</w:t>
      </w:r>
    </w:p>
    <w:p w:rsidR="00773A4E" w:rsidRPr="00773A4E" w:rsidRDefault="00773A4E" w:rsidP="00773A4E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Прочтите свой рассказ соседу.</w:t>
      </w:r>
    </w:p>
    <w:p w:rsidR="00773A4E" w:rsidRPr="00773A4E" w:rsidRDefault="00773A4E" w:rsidP="00773A4E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Сравните оба рассказа и сделайте общий для двоих вывод: </w:t>
      </w:r>
    </w:p>
    <w:p w:rsidR="00773A4E" w:rsidRPr="00773A4E" w:rsidRDefault="00773A4E" w:rsidP="00773A4E">
      <w:pPr>
        <w:numPr>
          <w:ilvl w:val="2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Что объединяет девочек? </w:t>
      </w:r>
    </w:p>
    <w:p w:rsidR="00773A4E" w:rsidRPr="00773A4E" w:rsidRDefault="00773A4E" w:rsidP="00773A4E">
      <w:pPr>
        <w:numPr>
          <w:ilvl w:val="2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Что в них похожего, а чем они отличаются друг от друга? </w:t>
      </w:r>
    </w:p>
    <w:p w:rsidR="00773A4E" w:rsidRPr="00773A4E" w:rsidRDefault="00773A4E" w:rsidP="00773A4E">
      <w:pPr>
        <w:numPr>
          <w:ilvl w:val="2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Почему Валя так хотела дружить с Таней? </w:t>
      </w:r>
    </w:p>
    <w:p w:rsidR="00773A4E" w:rsidRPr="00773A4E" w:rsidRDefault="00773A4E" w:rsidP="00773A4E">
      <w:pPr>
        <w:numPr>
          <w:ilvl w:val="2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Возможна ли такая дружба? </w:t>
      </w:r>
    </w:p>
    <w:p w:rsidR="00773A4E" w:rsidRPr="00773A4E" w:rsidRDefault="00773A4E" w:rsidP="00773A4E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Обоснуйте свое мнение</w:t>
      </w:r>
    </w:p>
    <w:p w:rsidR="00773A4E" w:rsidRPr="00773A4E" w:rsidRDefault="00773A4E" w:rsidP="00773A4E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330" w:lineRule="atLeast"/>
        <w:ind w:left="-567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A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Творческие мастерские</w:t>
      </w:r>
      <w:r w:rsidRPr="00773A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773A4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Познакомьте детей с памятником «Цветок жизни», по возможности, побывайте возле этого памятника и внимательно исследуйте его. Предложите детям создать уменьшенную копию этого памятника из глины, написать на нем необходимые слова, следуя рассказу «Девочки с Васильевского острова».</w:t>
      </w:r>
    </w:p>
    <w:p w:rsidR="00BD7CB0" w:rsidRDefault="00BD7CB0"/>
    <w:sectPr w:rsidR="00BD7CB0" w:rsidSect="00773A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6A78"/>
    <w:multiLevelType w:val="multilevel"/>
    <w:tmpl w:val="B1AC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00288"/>
    <w:multiLevelType w:val="multilevel"/>
    <w:tmpl w:val="B6C0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E29F0"/>
    <w:multiLevelType w:val="multilevel"/>
    <w:tmpl w:val="1EC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F36E1"/>
    <w:multiLevelType w:val="multilevel"/>
    <w:tmpl w:val="3514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F7147"/>
    <w:multiLevelType w:val="multilevel"/>
    <w:tmpl w:val="DC1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5E"/>
    <w:rsid w:val="002F505E"/>
    <w:rsid w:val="00773A4E"/>
    <w:rsid w:val="00B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8385-F908-4489-9383-D58972EE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113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6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4930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0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31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kadamuseum.ru/metka/devochki-s-vasilevskogo-ostro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okadamuseum.ru/metka/%d0%b2%d0%b0%d0%bb%d1%8f-%d0%b7%d0%b0%d0%b9%d1%86%d0%b5%d0%b2%d0%b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blokadamuseum.ru/metka/%d1%8e-%d1%8f%d0%ba%d0%be%d0%b2%d0%bb%d0%b5%d0%b2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blokadamuseum.ru/metka/tsvetok-zhiz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kadamuseum.ru/metka/tanya-savichev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2017-01-25T15:55:00Z</dcterms:created>
  <dcterms:modified xsi:type="dcterms:W3CDTF">2017-01-25T15:55:00Z</dcterms:modified>
</cp:coreProperties>
</file>